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069E9">
        <w:rPr>
          <w:rFonts w:ascii="Verdana" w:hAnsi="Verdana" w:cs="Calibri"/>
          <w:i/>
          <w:color w:val="FF0000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069E9">
        <w:rPr>
          <w:rFonts w:ascii="Verdana" w:hAnsi="Verdana" w:cs="Calibri"/>
          <w:i/>
          <w:color w:val="FF0000"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EE7E604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ins w:id="0" w:author="DPU IRO" w:date="2015-11-24T11:32:00Z">
        <w:r w:rsidR="004069E9">
          <w:rPr>
            <w:rFonts w:ascii="Verdana" w:hAnsi="Verdana" w:cs="Calibri"/>
            <w:lang w:val="en-GB"/>
          </w:rPr>
          <w:t>(</w:t>
        </w:r>
        <w:proofErr w:type="spellStart"/>
        <w:proofErr w:type="gramStart"/>
        <w:r w:rsidR="004069E9">
          <w:rPr>
            <w:rFonts w:ascii="Verdana" w:hAnsi="Verdana" w:cs="Calibri"/>
            <w:lang w:val="en-GB"/>
          </w:rPr>
          <w:t>seyahat</w:t>
        </w:r>
        <w:proofErr w:type="spellEnd"/>
        <w:proofErr w:type="gram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günleri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hariç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hareketlilik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tarihleri</w:t>
        </w:r>
        <w:proofErr w:type="spellEnd"/>
        <w:r w:rsidR="004069E9">
          <w:rPr>
            <w:rFonts w:ascii="Verdana" w:hAnsi="Verdana" w:cs="Calibri"/>
            <w:lang w:val="en-GB"/>
          </w:rPr>
          <w:t>)</w:t>
        </w:r>
      </w:ins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3051"/>
      </w:tblGrid>
      <w:tr w:rsidR="001B0BB8" w:rsidRPr="007673FA" w14:paraId="56E939D3" w14:textId="77777777" w:rsidTr="00995BE6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51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995BE6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51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995BE6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51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14:paraId="56E939E2" w14:textId="77777777" w:rsidTr="00995BE6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51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3063"/>
      </w:tblGrid>
      <w:tr w:rsidR="00116FBB" w:rsidRPr="009F5B61" w14:paraId="56E939EA" w14:textId="77777777" w:rsidTr="00995BE6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519" w:type="dxa"/>
            <w:gridSpan w:val="3"/>
            <w:shd w:val="clear" w:color="auto" w:fill="FFFFFF"/>
          </w:tcPr>
          <w:p w14:paraId="56E939E9" w14:textId="7FB6CE19" w:rsidR="00116FBB" w:rsidRPr="005E466D" w:rsidRDefault="00995BE6" w:rsidP="00995BE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" w:author="DPU IRO" w:date="2015-11-24T11:21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DUMLUPINAR UNIVERSITY</w:t>
              </w:r>
            </w:ins>
          </w:p>
        </w:tc>
      </w:tr>
      <w:tr w:rsidR="007967A9" w:rsidRPr="005E466D" w14:paraId="56E939F1" w14:textId="77777777" w:rsidTr="00995BE6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30DA432" w:rsidR="007967A9" w:rsidRPr="005E466D" w:rsidRDefault="00995BE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" w:author="DPU IRO" w:date="2015-11-24T11:22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TR KUTAHYA01</w:t>
              </w:r>
            </w:ins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3063" w:type="dxa"/>
            <w:shd w:val="clear" w:color="auto" w:fill="FFFFFF"/>
          </w:tcPr>
          <w:p w14:paraId="1FEE76B5" w14:textId="77777777" w:rsidR="00995BE6" w:rsidRDefault="00995BE6" w:rsidP="00995BE6">
            <w:pPr>
              <w:shd w:val="clear" w:color="auto" w:fill="FFFFFF"/>
              <w:ind w:right="-993"/>
              <w:jc w:val="left"/>
              <w:rPr>
                <w:ins w:id="3" w:author="DPU IRO" w:date="2015-11-24T11:22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4" w:author="DPU IRO" w:date="2015-11-24T11:22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INTERNATIONAL</w:t>
              </w:r>
            </w:ins>
          </w:p>
          <w:p w14:paraId="1A4CD0ED" w14:textId="77777777" w:rsidR="00995BE6" w:rsidRDefault="00995BE6" w:rsidP="00995BE6">
            <w:pPr>
              <w:shd w:val="clear" w:color="auto" w:fill="FFFFFF"/>
              <w:ind w:right="-993"/>
              <w:jc w:val="left"/>
              <w:rPr>
                <w:ins w:id="5" w:author="DPU IRO" w:date="2015-11-24T11:22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6" w:author="DPU IRO" w:date="2015-11-24T11:22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RELATIONS</w:t>
              </w:r>
            </w:ins>
          </w:p>
          <w:p w14:paraId="56E939F0" w14:textId="0FF7DF67" w:rsidR="007967A9" w:rsidRPr="005E466D" w:rsidRDefault="00995BE6" w:rsidP="00995BE6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7" w:author="DPU IRO" w:date="2015-11-24T11:22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OFFICE</w:t>
              </w:r>
            </w:ins>
          </w:p>
        </w:tc>
      </w:tr>
      <w:tr w:rsidR="007967A9" w:rsidRPr="005E466D" w14:paraId="56E939F6" w14:textId="77777777" w:rsidTr="00995BE6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D40185B" w14:textId="77777777" w:rsidR="00995BE6" w:rsidRDefault="00995BE6" w:rsidP="00995BE6">
            <w:pPr>
              <w:shd w:val="clear" w:color="auto" w:fill="FFFFFF"/>
              <w:ind w:right="-993"/>
              <w:jc w:val="left"/>
              <w:rPr>
                <w:ins w:id="8" w:author="DPU IRO" w:date="2015-11-24T11:23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9" w:author="DPU IRO" w:date="2015-11-24T11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EVLİYA ÇELEBİ </w:t>
              </w:r>
            </w:ins>
          </w:p>
          <w:p w14:paraId="4EF34F7F" w14:textId="77777777" w:rsidR="00995BE6" w:rsidRDefault="00995BE6" w:rsidP="00995BE6">
            <w:pPr>
              <w:shd w:val="clear" w:color="auto" w:fill="FFFFFF"/>
              <w:ind w:right="-993"/>
              <w:jc w:val="left"/>
              <w:rPr>
                <w:ins w:id="10" w:author="DPU IRO" w:date="2015-11-24T11:23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1" w:author="DPU IRO" w:date="2015-11-24T11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YERLEŞKESİ </w:t>
              </w:r>
            </w:ins>
          </w:p>
          <w:p w14:paraId="673D9F77" w14:textId="77777777" w:rsidR="00995BE6" w:rsidRDefault="00995BE6" w:rsidP="00995BE6">
            <w:pPr>
              <w:shd w:val="clear" w:color="auto" w:fill="FFFFFF"/>
              <w:ind w:right="-993"/>
              <w:jc w:val="left"/>
              <w:rPr>
                <w:ins w:id="12" w:author="DPU IRO" w:date="2015-11-24T11:23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3" w:author="DPU IRO" w:date="2015-11-24T11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TAVŞANLI YOLU </w:t>
              </w:r>
            </w:ins>
          </w:p>
          <w:p w14:paraId="421B7A63" w14:textId="77777777" w:rsidR="00995BE6" w:rsidRDefault="00995BE6" w:rsidP="00995BE6">
            <w:pPr>
              <w:ind w:right="-993"/>
              <w:jc w:val="left"/>
              <w:rPr>
                <w:ins w:id="14" w:author="DPU IRO" w:date="2015-11-24T11:23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5" w:author="DPU IRO" w:date="2015-11-24T11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10. KM. KÜTAHYA</w:t>
              </w:r>
            </w:ins>
          </w:p>
          <w:p w14:paraId="56E939F3" w14:textId="3332FFDB" w:rsidR="007967A9" w:rsidRPr="005E466D" w:rsidRDefault="00995BE6" w:rsidP="00995B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6" w:author="DPU IRO" w:date="2015-11-24T11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/TURKEY</w:t>
              </w:r>
            </w:ins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063" w:type="dxa"/>
            <w:shd w:val="clear" w:color="auto" w:fill="FFFFFF"/>
          </w:tcPr>
          <w:p w14:paraId="56E939F5" w14:textId="371CCA49" w:rsidR="007967A9" w:rsidRPr="005E466D" w:rsidRDefault="00995BE6" w:rsidP="00995BE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ins w:id="17" w:author="DPU IRO" w:date="2015-11-24T11:26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TR</w:t>
              </w:r>
            </w:ins>
          </w:p>
        </w:tc>
      </w:tr>
      <w:tr w:rsidR="007967A9" w:rsidRPr="005E466D" w14:paraId="56E939FC" w14:textId="77777777" w:rsidTr="00995BE6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E9F0F59" w14:textId="77777777" w:rsidR="00995BE6" w:rsidRDefault="00995BE6" w:rsidP="00995BE6">
            <w:pPr>
              <w:shd w:val="clear" w:color="auto" w:fill="FFFFFF"/>
              <w:ind w:right="-993"/>
              <w:jc w:val="left"/>
              <w:rPr>
                <w:ins w:id="18" w:author="DPU IRO" w:date="2015-11-24T11:46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9" w:author="DPU IRO" w:date="2015-11-24T11:23:00Z">
              <w:r w:rsidRPr="00B95301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Exp. </w:t>
              </w:r>
              <w:proofErr w:type="spellStart"/>
              <w:r w:rsidRPr="00B95301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Berrin</w:t>
              </w:r>
              <w:proofErr w:type="spellEnd"/>
              <w:r w:rsidRPr="00B95301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DEMİR</w:t>
              </w:r>
            </w:ins>
          </w:p>
          <w:p w14:paraId="07BD5B42" w14:textId="77777777" w:rsidR="00F64BFC" w:rsidRDefault="00F64BFC" w:rsidP="00F64BFC">
            <w:pPr>
              <w:shd w:val="clear" w:color="auto" w:fill="FFFFFF"/>
              <w:ind w:right="-993"/>
              <w:jc w:val="left"/>
              <w:rPr>
                <w:ins w:id="20" w:author="DPU IRO" w:date="2015-11-24T11:46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1" w:author="DPU IRO" w:date="2015-11-24T11:46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Exp. </w:t>
              </w:r>
              <w:proofErr w:type="spellStart"/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Berrin</w:t>
              </w:r>
              <w:proofErr w:type="spellEnd"/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DEMİR</w:t>
              </w:r>
            </w:ins>
          </w:p>
          <w:p w14:paraId="06629D77" w14:textId="77777777" w:rsidR="00F64BFC" w:rsidRDefault="00F64BFC" w:rsidP="00F64BFC">
            <w:pPr>
              <w:shd w:val="clear" w:color="auto" w:fill="FFFFFF"/>
              <w:ind w:right="-993"/>
              <w:jc w:val="left"/>
              <w:rPr>
                <w:ins w:id="22" w:author="DPU IRO" w:date="2015-11-24T11:46:00Z"/>
                <w:rFonts w:ascii="Verdana" w:hAnsi="Verdana" w:cs="Arial"/>
                <w:b/>
                <w:color w:val="002060"/>
                <w:sz w:val="18"/>
                <w:lang w:val="en-GB"/>
              </w:rPr>
            </w:pPr>
            <w:ins w:id="23" w:author="DPU IRO" w:date="2015-11-24T11:46:00Z"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>Erasmus+ Coordinator</w:t>
              </w:r>
            </w:ins>
          </w:p>
          <w:p w14:paraId="103F9156" w14:textId="77777777" w:rsidR="00F64BFC" w:rsidRDefault="00F64BFC" w:rsidP="00F64BFC">
            <w:pPr>
              <w:shd w:val="clear" w:color="auto" w:fill="FFFFFF"/>
              <w:ind w:right="-993"/>
              <w:jc w:val="left"/>
              <w:rPr>
                <w:ins w:id="24" w:author="DPU IRO" w:date="2015-11-24T11:46:00Z"/>
                <w:rFonts w:ascii="Verdana" w:hAnsi="Verdana" w:cs="Arial"/>
                <w:b/>
                <w:color w:val="002060"/>
                <w:sz w:val="18"/>
                <w:lang w:val="en-GB"/>
              </w:rPr>
            </w:pPr>
            <w:proofErr w:type="spellStart"/>
            <w:ins w:id="25" w:author="DPU IRO" w:date="2015-11-24T11:46:00Z"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>Resonsible</w:t>
              </w:r>
              <w:proofErr w:type="spellEnd"/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 xml:space="preserve"> for Staff </w:t>
              </w:r>
            </w:ins>
          </w:p>
          <w:p w14:paraId="71B73F12" w14:textId="77777777" w:rsidR="00F64BFC" w:rsidRDefault="00F64BFC" w:rsidP="00F64BFC">
            <w:pPr>
              <w:shd w:val="clear" w:color="auto" w:fill="FFFFFF"/>
              <w:ind w:right="-993"/>
              <w:jc w:val="left"/>
              <w:rPr>
                <w:ins w:id="26" w:author="DPU IRO" w:date="2015-11-24T11:46:00Z"/>
                <w:rFonts w:ascii="Verdana" w:hAnsi="Verdana" w:cs="Arial"/>
                <w:b/>
                <w:color w:val="002060"/>
                <w:sz w:val="18"/>
                <w:lang w:val="en-GB"/>
              </w:rPr>
            </w:pPr>
            <w:ins w:id="27" w:author="DPU IRO" w:date="2015-11-24T11:46:00Z">
              <w:r>
                <w:rPr>
                  <w:rFonts w:ascii="Verdana" w:hAnsi="Verdana" w:cs="Arial"/>
                  <w:b/>
                  <w:color w:val="002060"/>
                  <w:sz w:val="18"/>
                  <w:lang w:val="en-GB"/>
                </w:rPr>
                <w:t>Mobility</w:t>
              </w:r>
            </w:ins>
          </w:p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28" w:name="_GoBack"/>
            <w:bookmarkEnd w:id="28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63" w:type="dxa"/>
            <w:shd w:val="clear" w:color="auto" w:fill="FFFFFF"/>
          </w:tcPr>
          <w:p w14:paraId="1A95EA0E" w14:textId="77777777" w:rsidR="00995BE6" w:rsidRPr="00643D28" w:rsidRDefault="00995BE6" w:rsidP="00995BE6">
            <w:pPr>
              <w:shd w:val="clear" w:color="auto" w:fill="FFFFFF"/>
              <w:ind w:right="-993"/>
              <w:jc w:val="left"/>
              <w:rPr>
                <w:ins w:id="29" w:author="DPU IRO" w:date="2015-11-24T11:22:00Z"/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ins w:id="30" w:author="DPU IRO" w:date="2015-11-24T11:22:00Z"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fldChar w:fldCharType="begin"/>
              </w:r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instrText xml:space="preserve"> HYPERLINK "mailto:berrin.kahraman@dpu.edu.tr" </w:instrText>
              </w:r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fldChar w:fldCharType="separate"/>
              </w:r>
              <w:r w:rsidRPr="00643D28">
                <w:rPr>
                  <w:rStyle w:val="Kpr"/>
                  <w:rFonts w:ascii="Verdana" w:hAnsi="Verdana" w:cs="Arial"/>
                  <w:b/>
                  <w:sz w:val="18"/>
                  <w:szCs w:val="18"/>
                  <w:lang w:val="fr-BE"/>
                </w:rPr>
                <w:t>berrin.kahraman@dpu.edu.tr</w:t>
              </w:r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fldChar w:fldCharType="end"/>
              </w:r>
            </w:ins>
          </w:p>
          <w:p w14:paraId="0440C859" w14:textId="77777777" w:rsidR="00995BE6" w:rsidRPr="00643D28" w:rsidRDefault="00995BE6" w:rsidP="00995BE6">
            <w:pPr>
              <w:shd w:val="clear" w:color="auto" w:fill="FFFFFF"/>
              <w:ind w:right="-993"/>
              <w:jc w:val="left"/>
              <w:rPr>
                <w:ins w:id="31" w:author="DPU IRO" w:date="2015-11-24T11:22:00Z"/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ins w:id="32" w:author="DPU IRO" w:date="2015-11-24T11:22:00Z">
              <w:r w:rsidRPr="00643D28">
                <w:rPr>
                  <w:rFonts w:ascii="Verdana" w:hAnsi="Verdana" w:cs="Arial"/>
                  <w:b/>
                  <w:color w:val="002060"/>
                  <w:sz w:val="18"/>
                  <w:szCs w:val="18"/>
                  <w:lang w:val="fr-BE"/>
                </w:rPr>
                <w:t>+90 274 265 2031-1073</w:t>
              </w:r>
            </w:ins>
          </w:p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995BE6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63" w:type="dxa"/>
            <w:shd w:val="clear" w:color="auto" w:fill="FFFFFF"/>
          </w:tcPr>
          <w:p w14:paraId="56E93A02" w14:textId="66891D39" w:rsidR="00F8532D" w:rsidRPr="00F8532D" w:rsidRDefault="00995BE6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33" w:author="DPU IRO" w:date="2015-11-24T11:2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Large</w:t>
              </w:r>
            </w:ins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06B8F8D" w14:textId="77777777" w:rsidR="0050607E" w:rsidRDefault="0050607E" w:rsidP="00107B17">
      <w:pPr>
        <w:shd w:val="clear" w:color="auto" w:fill="FFFFFF"/>
        <w:ind w:right="-992"/>
        <w:jc w:val="left"/>
        <w:rPr>
          <w:ins w:id="34" w:author="DPU IRO" w:date="2015-11-24T11:29:00Z"/>
          <w:rFonts w:ascii="Verdana" w:hAnsi="Verdana" w:cs="Arial"/>
          <w:b/>
          <w:color w:val="002060"/>
          <w:szCs w:val="24"/>
          <w:lang w:val="en-GB"/>
        </w:rPr>
      </w:pPr>
    </w:p>
    <w:p w14:paraId="196F049E" w14:textId="77777777" w:rsidR="0050607E" w:rsidRDefault="0050607E" w:rsidP="00107B17">
      <w:pPr>
        <w:shd w:val="clear" w:color="auto" w:fill="FFFFFF"/>
        <w:ind w:right="-992"/>
        <w:jc w:val="left"/>
        <w:rPr>
          <w:ins w:id="35" w:author="DPU IRO" w:date="2015-11-24T11:29:00Z"/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FA5CD47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  <w:ins w:id="36" w:author="DPU IRO" w:date="2015-11-24T11:34:00Z">
        <w:r w:rsidR="004069E9">
          <w:rPr>
            <w:rFonts w:ascii="Verdana" w:hAnsi="Verdana" w:cs="Calibri"/>
            <w:lang w:val="en-GB"/>
          </w:rPr>
          <w:t xml:space="preserve"> (</w:t>
        </w:r>
        <w:proofErr w:type="spellStart"/>
        <w:r w:rsidR="004069E9">
          <w:rPr>
            <w:rFonts w:ascii="Verdana" w:hAnsi="Verdana" w:cs="Calibri"/>
            <w:lang w:val="en-GB"/>
          </w:rPr>
          <w:t>Çalışma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alanı</w:t>
        </w:r>
        <w:proofErr w:type="spellEnd"/>
        <w:r w:rsidR="004069E9">
          <w:rPr>
            <w:rFonts w:ascii="Verdana" w:hAnsi="Verdana" w:cs="Calibri"/>
            <w:lang w:val="en-GB"/>
          </w:rPr>
          <w:t>)</w:t>
        </w:r>
      </w:ins>
    </w:p>
    <w:p w14:paraId="56E93A26" w14:textId="7674578F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ins w:id="37" w:author="DPU IRO" w:date="2015-11-24T11:34:00Z">
        <w:r w:rsidR="004069E9">
          <w:rPr>
            <w:rFonts w:ascii="Verdana" w:hAnsi="Verdana" w:cs="Calibri"/>
            <w:lang w:val="en-GB"/>
          </w:rPr>
          <w:t xml:space="preserve"> (</w:t>
        </w:r>
        <w:proofErr w:type="spellStart"/>
        <w:r w:rsidR="004069E9">
          <w:rPr>
            <w:rFonts w:ascii="Verdana" w:hAnsi="Verdana" w:cs="Calibri"/>
            <w:lang w:val="en-GB"/>
          </w:rPr>
          <w:t>Verilecek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olan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eğitim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düzeyi</w:t>
        </w:r>
        <w:proofErr w:type="spellEnd"/>
        <w:r w:rsidR="004069E9">
          <w:rPr>
            <w:rFonts w:ascii="Verdana" w:hAnsi="Verdana" w:cs="Calibri"/>
            <w:lang w:val="en-GB"/>
          </w:rPr>
          <w:t>)</w:t>
        </w:r>
      </w:ins>
    </w:p>
    <w:p w14:paraId="56E93A27" w14:textId="36261FFC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ins w:id="38" w:author="DPU IRO" w:date="2015-11-24T11:34:00Z">
        <w:r w:rsidR="004069E9">
          <w:rPr>
            <w:rFonts w:ascii="Verdana" w:hAnsi="Verdana" w:cs="Calibri"/>
            <w:lang w:val="en-GB"/>
          </w:rPr>
          <w:t>(</w:t>
        </w:r>
      </w:ins>
      <w:proofErr w:type="spellStart"/>
      <w:proofErr w:type="gramEnd"/>
      <w:ins w:id="39" w:author="DPU IRO" w:date="2015-11-24T11:33:00Z">
        <w:r w:rsidR="004069E9">
          <w:rPr>
            <w:rFonts w:ascii="Verdana" w:hAnsi="Verdana" w:cs="Calibri"/>
            <w:lang w:val="en-GB"/>
          </w:rPr>
          <w:t>Hedef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kitlenin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yaklaşık</w:t>
        </w:r>
        <w:proofErr w:type="spellEnd"/>
        <w:r w:rsidR="004069E9">
          <w:rPr>
            <w:rFonts w:ascii="Verdana" w:hAnsi="Verdana" w:cs="Calibri"/>
            <w:lang w:val="en-GB"/>
          </w:rPr>
          <w:t xml:space="preserve"> </w:t>
        </w:r>
        <w:proofErr w:type="spellStart"/>
        <w:r w:rsidR="004069E9">
          <w:rPr>
            <w:rFonts w:ascii="Verdana" w:hAnsi="Verdana" w:cs="Calibri"/>
            <w:lang w:val="en-GB"/>
          </w:rPr>
          <w:t>sayısı</w:t>
        </w:r>
        <w:proofErr w:type="spellEnd"/>
        <w:r w:rsidR="004069E9">
          <w:rPr>
            <w:rFonts w:ascii="Verdana" w:hAnsi="Verdana" w:cs="Calibri"/>
            <w:lang w:val="en-GB"/>
          </w:rPr>
          <w:t>)</w:t>
        </w:r>
      </w:ins>
    </w:p>
    <w:p w14:paraId="56E93A28" w14:textId="28B94F39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proofErr w:type="gramStart"/>
      <w:r w:rsidRPr="00490F95">
        <w:rPr>
          <w:rFonts w:ascii="Verdana" w:hAnsi="Verdana" w:cs="Calibri"/>
          <w:lang w:val="en-GB"/>
        </w:rPr>
        <w:t>:</w:t>
      </w:r>
      <w:ins w:id="40" w:author="DPU IRO" w:date="2015-11-24T11:33:00Z">
        <w:r w:rsidR="004069E9">
          <w:rPr>
            <w:rFonts w:ascii="Verdana" w:hAnsi="Verdana" w:cs="Calibri"/>
            <w:lang w:val="en-GB"/>
          </w:rPr>
          <w:t>8</w:t>
        </w:r>
      </w:ins>
      <w:proofErr w:type="gramEnd"/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471FB070" w14:textId="77777777" w:rsidR="00995BE6" w:rsidRDefault="00995BE6" w:rsidP="00995BE6">
            <w:pPr>
              <w:spacing w:after="120"/>
              <w:ind w:left="-6" w:firstLine="6"/>
              <w:rPr>
                <w:ins w:id="41" w:author="DPU IRO" w:date="2015-11-24T11:28:00Z"/>
                <w:rFonts w:ascii="Verdana" w:hAnsi="Verdana" w:cs="Calibri"/>
                <w:b/>
                <w:sz w:val="20"/>
                <w:lang w:val="en-GB"/>
              </w:rPr>
            </w:pPr>
            <w:ins w:id="42" w:author="DPU IRO" w:date="2015-11-24T11:28:00Z"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“Presentation of Turkey”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yazılmamalı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>.</w:t>
              </w:r>
            </w:ins>
          </w:p>
          <w:p w14:paraId="25C0996C" w14:textId="424715A4" w:rsidR="00995BE6" w:rsidRDefault="00995BE6" w:rsidP="00995BE6">
            <w:pPr>
              <w:spacing w:after="120"/>
              <w:ind w:left="-6" w:firstLine="6"/>
              <w:rPr>
                <w:ins w:id="43" w:author="DPU IRO" w:date="2015-11-24T11:28:00Z"/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ins w:id="44" w:author="DPU IRO" w:date="2015-11-24T11:28:00Z">
              <w:r>
                <w:rPr>
                  <w:rFonts w:ascii="Verdana" w:hAnsi="Verdana" w:cs="Calibri"/>
                  <w:b/>
                  <w:sz w:val="20"/>
                  <w:lang w:val="en-GB"/>
                </w:rPr>
                <w:t>Hnagi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alanda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ders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verilecekse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ise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,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spesifik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ders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isimlerini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içeren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bir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 xml:space="preserve"> program </w:t>
              </w:r>
              <w:proofErr w:type="spellStart"/>
              <w:r>
                <w:rPr>
                  <w:rFonts w:ascii="Verdana" w:hAnsi="Verdana" w:cs="Calibri"/>
                  <w:b/>
                  <w:sz w:val="20"/>
                  <w:lang w:val="en-GB"/>
                </w:rPr>
                <w:t>hazırlanmalı</w:t>
              </w:r>
              <w:proofErr w:type="spellEnd"/>
              <w:r>
                <w:rPr>
                  <w:rFonts w:ascii="Verdana" w:hAnsi="Verdana" w:cs="Calibri"/>
                  <w:b/>
                  <w:sz w:val="20"/>
                  <w:lang w:val="en-GB"/>
                </w:rPr>
                <w:t>.</w:t>
              </w:r>
            </w:ins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4A98" w14:textId="77777777" w:rsidR="000B2D4F" w:rsidRDefault="000B2D4F">
      <w:r>
        <w:separator/>
      </w:r>
    </w:p>
  </w:endnote>
  <w:endnote w:type="continuationSeparator" w:id="0">
    <w:p w14:paraId="41B2E30A" w14:textId="77777777" w:rsidR="000B2D4F" w:rsidRDefault="000B2D4F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2A257" w14:textId="77777777" w:rsidR="000B2D4F" w:rsidRDefault="000B2D4F">
      <w:r>
        <w:separator/>
      </w:r>
    </w:p>
  </w:footnote>
  <w:footnote w:type="continuationSeparator" w:id="0">
    <w:p w14:paraId="6EC289EF" w14:textId="77777777" w:rsidR="000B2D4F" w:rsidRDefault="000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2EA3E3EC" w:rsidR="007967A9" w:rsidRPr="006852C7" w:rsidRDefault="0050607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ins w:id="45" w:author="DPU IRO" w:date="2015-11-24T11:29:00Z"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>Personelin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>Adı-Soyadı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ins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2EA3E3EC" w:rsidR="007967A9" w:rsidRPr="006852C7" w:rsidRDefault="0050607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ins w:id="32" w:author="DPU IRO" w:date="2015-11-24T11:29:00Z"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Personelin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Adı-Soyadı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ins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D4F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69E9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07E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BE6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5DE8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BFC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E6ECA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5A71B55-A47B-47F0-ADE1-E370FE5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1</Pages>
  <Words>517</Words>
  <Characters>2952</Characters>
  <Application>Microsoft Office Word</Application>
  <DocSecurity>0</DocSecurity>
  <PresentationFormat>Microsoft Word 11.0</PresentationFormat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3463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DPU IRO</cp:lastModifiedBy>
  <cp:revision>7</cp:revision>
  <cp:lastPrinted>2013-11-06T08:46:00Z</cp:lastPrinted>
  <dcterms:created xsi:type="dcterms:W3CDTF">2015-04-03T16:38:00Z</dcterms:created>
  <dcterms:modified xsi:type="dcterms:W3CDTF">2015-11-24T09:46:00Z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