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263E1F6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5B35B1">
        <w:rPr>
          <w:rFonts w:ascii="Verdana" w:hAnsi="Verdana" w:cs="Calibri"/>
          <w:i/>
          <w:color w:val="FF0000"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5B35B1">
        <w:rPr>
          <w:rFonts w:ascii="Verdana" w:hAnsi="Verdana" w:cs="Calibri"/>
          <w:i/>
          <w:color w:val="FF0000"/>
          <w:lang w:val="en-GB"/>
        </w:rPr>
        <w:t>[day/month/year]</w:t>
      </w:r>
    </w:p>
    <w:p w14:paraId="5D72C547" w14:textId="77C16018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  <w:ins w:id="0" w:author="DPU IRO" w:date="2015-10-12T13:15:00Z">
        <w:r w:rsidR="005B35B1">
          <w:rPr>
            <w:rFonts w:ascii="Verdana" w:hAnsi="Verdana" w:cs="Calibri"/>
            <w:sz w:val="20"/>
            <w:lang w:val="en-GB"/>
          </w:rPr>
          <w:t>(</w:t>
        </w:r>
        <w:proofErr w:type="spellStart"/>
        <w:proofErr w:type="gramStart"/>
        <w:r w:rsidR="005B35B1">
          <w:rPr>
            <w:rFonts w:ascii="Verdana" w:hAnsi="Verdana" w:cs="Calibri"/>
            <w:sz w:val="20"/>
            <w:lang w:val="en-GB"/>
          </w:rPr>
          <w:t>seyahat</w:t>
        </w:r>
        <w:proofErr w:type="spellEnd"/>
        <w:proofErr w:type="gramEnd"/>
        <w:r w:rsidR="005B35B1">
          <w:rPr>
            <w:rFonts w:ascii="Verdana" w:hAnsi="Verdana" w:cs="Calibri"/>
            <w:sz w:val="20"/>
            <w:lang w:val="en-GB"/>
          </w:rPr>
          <w:t xml:space="preserve"> </w:t>
        </w:r>
        <w:proofErr w:type="spellStart"/>
        <w:r w:rsidR="005B35B1">
          <w:rPr>
            <w:rFonts w:ascii="Verdana" w:hAnsi="Verdana" w:cs="Calibri"/>
            <w:sz w:val="20"/>
            <w:lang w:val="en-GB"/>
          </w:rPr>
          <w:t>günleri</w:t>
        </w:r>
        <w:proofErr w:type="spellEnd"/>
        <w:r w:rsidR="005B35B1">
          <w:rPr>
            <w:rFonts w:ascii="Verdana" w:hAnsi="Verdana" w:cs="Calibri"/>
            <w:sz w:val="20"/>
            <w:lang w:val="en-GB"/>
          </w:rPr>
          <w:t xml:space="preserve"> </w:t>
        </w:r>
        <w:proofErr w:type="spellStart"/>
        <w:r w:rsidR="005B35B1">
          <w:rPr>
            <w:rFonts w:ascii="Verdana" w:hAnsi="Verdana" w:cs="Calibri"/>
            <w:sz w:val="20"/>
            <w:lang w:val="en-GB"/>
          </w:rPr>
          <w:t>hariç</w:t>
        </w:r>
        <w:proofErr w:type="spellEnd"/>
        <w:r w:rsidR="005B35B1">
          <w:rPr>
            <w:rFonts w:ascii="Verdana" w:hAnsi="Verdana" w:cs="Calibri"/>
            <w:sz w:val="20"/>
            <w:lang w:val="en-GB"/>
          </w:rPr>
          <w:t xml:space="preserve"> </w:t>
        </w:r>
        <w:proofErr w:type="spellStart"/>
        <w:r w:rsidR="005B35B1">
          <w:rPr>
            <w:rFonts w:ascii="Verdana" w:hAnsi="Verdana" w:cs="Calibri"/>
            <w:sz w:val="20"/>
            <w:lang w:val="en-GB"/>
          </w:rPr>
          <w:t>hareketlilik</w:t>
        </w:r>
        <w:proofErr w:type="spellEnd"/>
        <w:r w:rsidR="005B35B1">
          <w:rPr>
            <w:rFonts w:ascii="Verdana" w:hAnsi="Verdana" w:cs="Calibri"/>
            <w:sz w:val="20"/>
            <w:lang w:val="en-GB"/>
          </w:rPr>
          <w:t xml:space="preserve"> </w:t>
        </w:r>
        <w:proofErr w:type="spellStart"/>
        <w:r w:rsidR="005B35B1">
          <w:rPr>
            <w:rFonts w:ascii="Verdana" w:hAnsi="Verdana" w:cs="Calibri"/>
            <w:sz w:val="20"/>
            <w:lang w:val="en-GB"/>
          </w:rPr>
          <w:t>tarihleri</w:t>
        </w:r>
        <w:proofErr w:type="spellEnd"/>
        <w:r w:rsidR="005B35B1">
          <w:rPr>
            <w:rFonts w:ascii="Verdana" w:hAnsi="Verdana" w:cs="Calibri"/>
            <w:sz w:val="20"/>
            <w:lang w:val="en-GB"/>
          </w:rPr>
          <w:t>)</w:t>
        </w:r>
      </w:ins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127"/>
      </w:tblGrid>
      <w:tr w:rsidR="00377526" w:rsidRPr="007673FA" w14:paraId="5D72C54D" w14:textId="77777777" w:rsidTr="00643D28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12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643D28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2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643D28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2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14:paraId="5D72C55C" w14:textId="77777777" w:rsidTr="00643D28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52"/>
        <w:gridCol w:w="1134"/>
        <w:gridCol w:w="3260"/>
      </w:tblGrid>
      <w:tr w:rsidR="00643D28" w:rsidRPr="007673FA" w14:paraId="5D72C563" w14:textId="77777777" w:rsidTr="00750EA0">
        <w:trPr>
          <w:trHeight w:val="371"/>
        </w:trPr>
        <w:tc>
          <w:tcPr>
            <w:tcW w:w="1951" w:type="dxa"/>
            <w:shd w:val="clear" w:color="auto" w:fill="FFFFFF"/>
          </w:tcPr>
          <w:p w14:paraId="5D72C55F" w14:textId="0DE2C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14:paraId="52CC7655" w14:textId="77777777" w:rsidR="00643D28" w:rsidRDefault="00643D28" w:rsidP="00A07EA6">
            <w:pPr>
              <w:ind w:right="-993"/>
              <w:jc w:val="left"/>
              <w:rPr>
                <w:ins w:id="1" w:author="DPU IRO" w:date="2015-10-12T13:05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" w:author="DPU IRO" w:date="2015-10-12T13:04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DUMLUPINAR </w:t>
              </w:r>
            </w:ins>
          </w:p>
          <w:p w14:paraId="5D72C560" w14:textId="08E47B9D" w:rsidR="00887CE1" w:rsidRPr="007673FA" w:rsidRDefault="00643D2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3" w:author="DPU IRO" w:date="2015-10-12T13:04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UNIVERSITY</w:t>
              </w:r>
            </w:ins>
          </w:p>
        </w:tc>
        <w:tc>
          <w:tcPr>
            <w:tcW w:w="1134" w:type="dxa"/>
            <w:vMerge w:val="restart"/>
            <w:shd w:val="clear" w:color="auto" w:fill="FFFFFF"/>
          </w:tcPr>
          <w:p w14:paraId="5101C0E8" w14:textId="77777777" w:rsidR="00643D28" w:rsidRDefault="00887CE1" w:rsidP="00A07EA6">
            <w:pPr>
              <w:ind w:right="-993"/>
              <w:jc w:val="left"/>
              <w:rPr>
                <w:ins w:id="4" w:author="DPU IRO" w:date="2015-10-12T13:08:00Z"/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</w:t>
            </w:r>
          </w:p>
          <w:p w14:paraId="5D72C561" w14:textId="4B526F34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unit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14:paraId="7EBCAAD8" w14:textId="77777777" w:rsidR="00643D28" w:rsidRDefault="00643D28" w:rsidP="00643D28">
            <w:pPr>
              <w:shd w:val="clear" w:color="auto" w:fill="FFFFFF"/>
              <w:ind w:right="-993"/>
              <w:jc w:val="left"/>
              <w:rPr>
                <w:ins w:id="5" w:author="DPU IRO" w:date="2015-10-12T13:07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6" w:author="DPU IRO" w:date="2015-10-12T13:0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INTERNATIONAL</w:t>
              </w:r>
            </w:ins>
          </w:p>
          <w:p w14:paraId="26F309E5" w14:textId="77777777" w:rsidR="00643D28" w:rsidRDefault="00643D28" w:rsidP="00643D28">
            <w:pPr>
              <w:shd w:val="clear" w:color="auto" w:fill="FFFFFF"/>
              <w:ind w:right="-993"/>
              <w:jc w:val="left"/>
              <w:rPr>
                <w:ins w:id="7" w:author="DPU IRO" w:date="2015-10-12T13:07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8" w:author="DPU IRO" w:date="2015-10-12T13:0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RELATIONS</w:t>
              </w:r>
            </w:ins>
          </w:p>
          <w:p w14:paraId="5D72C562" w14:textId="54CF5F8C" w:rsidR="00887CE1" w:rsidRPr="007673FA" w:rsidRDefault="00643D28" w:rsidP="00643D28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9" w:author="DPU IRO" w:date="2015-10-12T13:0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OFFICE</w:t>
              </w:r>
            </w:ins>
          </w:p>
        </w:tc>
      </w:tr>
      <w:tr w:rsidR="00643D28" w:rsidRPr="007673FA" w14:paraId="5D72C56A" w14:textId="77777777" w:rsidTr="00750EA0">
        <w:trPr>
          <w:trHeight w:val="371"/>
        </w:trPr>
        <w:tc>
          <w:tcPr>
            <w:tcW w:w="1951" w:type="dxa"/>
            <w:shd w:val="clear" w:color="auto" w:fill="FFFFFF"/>
          </w:tcPr>
          <w:p w14:paraId="5D72C564" w14:textId="500ACB50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14:paraId="5D72C567" w14:textId="44584185" w:rsidR="00887CE1" w:rsidRPr="007673FA" w:rsidRDefault="00643D2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0" w:author="DPU IRO" w:date="2015-10-12T13:0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TR KUTAHYA01</w:t>
              </w:r>
            </w:ins>
          </w:p>
        </w:tc>
        <w:tc>
          <w:tcPr>
            <w:tcW w:w="1134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43D28" w:rsidRPr="007673FA" w14:paraId="5D72C56F" w14:textId="77777777" w:rsidTr="00750EA0">
        <w:trPr>
          <w:trHeight w:val="559"/>
        </w:trPr>
        <w:tc>
          <w:tcPr>
            <w:tcW w:w="1951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4945CE23" w14:textId="77777777" w:rsidR="00643D28" w:rsidRDefault="00643D28" w:rsidP="00643D28">
            <w:pPr>
              <w:shd w:val="clear" w:color="auto" w:fill="FFFFFF"/>
              <w:ind w:right="-993"/>
              <w:jc w:val="left"/>
              <w:rPr>
                <w:ins w:id="11" w:author="DPU IRO" w:date="2015-10-12T13:08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2" w:author="DPU IRO" w:date="2015-10-12T13:0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EVLİYA ÇELEBİ </w:t>
              </w:r>
            </w:ins>
          </w:p>
          <w:p w14:paraId="22DBB2FE" w14:textId="1601E75D" w:rsidR="00643D28" w:rsidRDefault="00643D28" w:rsidP="00643D28">
            <w:pPr>
              <w:shd w:val="clear" w:color="auto" w:fill="FFFFFF"/>
              <w:ind w:right="-993"/>
              <w:jc w:val="left"/>
              <w:rPr>
                <w:ins w:id="13" w:author="DPU IRO" w:date="2015-10-12T13:07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4" w:author="DPU IRO" w:date="2015-10-12T13:0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YERLEŞKESİ </w:t>
              </w:r>
            </w:ins>
          </w:p>
          <w:p w14:paraId="616E7816" w14:textId="77777777" w:rsidR="00643D28" w:rsidRDefault="00643D28" w:rsidP="00643D28">
            <w:pPr>
              <w:shd w:val="clear" w:color="auto" w:fill="FFFFFF"/>
              <w:ind w:right="-993"/>
              <w:jc w:val="left"/>
              <w:rPr>
                <w:ins w:id="15" w:author="DPU IRO" w:date="2015-10-12T13:07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6" w:author="DPU IRO" w:date="2015-10-12T13:0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TAVŞANLI YOLU </w:t>
              </w:r>
            </w:ins>
          </w:p>
          <w:p w14:paraId="62159BAC" w14:textId="77777777" w:rsidR="00643D28" w:rsidRDefault="00643D28" w:rsidP="00643D28">
            <w:pPr>
              <w:ind w:right="-993"/>
              <w:jc w:val="left"/>
              <w:rPr>
                <w:ins w:id="17" w:author="DPU IRO" w:date="2015-10-12T13:08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8" w:author="DPU IRO" w:date="2015-10-12T13:0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10. KM. KÜTAHYA</w:t>
              </w:r>
            </w:ins>
          </w:p>
          <w:p w14:paraId="5D72C56C" w14:textId="7201FADC" w:rsidR="00377526" w:rsidRPr="007673FA" w:rsidRDefault="00643D28" w:rsidP="00643D2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19" w:author="DPU IRO" w:date="2015-10-12T13:0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/TURKEY</w:t>
              </w:r>
            </w:ins>
          </w:p>
        </w:tc>
        <w:tc>
          <w:tcPr>
            <w:tcW w:w="1134" w:type="dxa"/>
            <w:shd w:val="clear" w:color="auto" w:fill="FFFFFF"/>
          </w:tcPr>
          <w:p w14:paraId="68E1725F" w14:textId="77777777" w:rsidR="00643D28" w:rsidRDefault="00377526" w:rsidP="00A07EA6">
            <w:pPr>
              <w:spacing w:after="0"/>
              <w:ind w:right="-992"/>
              <w:jc w:val="left"/>
              <w:rPr>
                <w:ins w:id="20" w:author="DPU IRO" w:date="2015-10-12T13:09:00Z"/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 xml:space="preserve">Country </w:t>
            </w:r>
          </w:p>
          <w:p w14:paraId="5D72C56D" w14:textId="2BED8C7E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260" w:type="dxa"/>
            <w:shd w:val="clear" w:color="auto" w:fill="FFFFFF"/>
          </w:tcPr>
          <w:p w14:paraId="5D72C56E" w14:textId="5D62E6D1" w:rsidR="00377526" w:rsidRPr="007673FA" w:rsidRDefault="00E91348" w:rsidP="00E9134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ins w:id="21" w:author="DPU IRO" w:date="2015-11-24T11:36:00Z">
              <w:r>
                <w:rPr>
                  <w:rFonts w:ascii="Verdana" w:hAnsi="Verdana" w:cs="Arial"/>
                  <w:b/>
                  <w:sz w:val="20"/>
                  <w:lang w:val="en-GB"/>
                </w:rPr>
                <w:t>TR</w:t>
              </w:r>
            </w:ins>
          </w:p>
        </w:tc>
      </w:tr>
      <w:tr w:rsidR="00643D28" w:rsidRPr="00643D28" w14:paraId="5D72C574" w14:textId="77777777" w:rsidTr="00750EA0">
        <w:tc>
          <w:tcPr>
            <w:tcW w:w="1951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14:paraId="6EC3BF25" w14:textId="77777777" w:rsidR="00643D28" w:rsidRDefault="00643D28" w:rsidP="00643D28">
            <w:pPr>
              <w:shd w:val="clear" w:color="auto" w:fill="FFFFFF"/>
              <w:ind w:right="-993"/>
              <w:jc w:val="left"/>
              <w:rPr>
                <w:ins w:id="22" w:author="DPU IRO" w:date="2015-11-24T11:45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23" w:name="_GoBack"/>
            <w:ins w:id="24" w:author="DPU IRO" w:date="2015-10-12T13:08:00Z">
              <w:r w:rsidRPr="00B95301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Exp. </w:t>
              </w:r>
              <w:proofErr w:type="spellStart"/>
              <w:r w:rsidRPr="00B95301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Berrin</w:t>
              </w:r>
              <w:proofErr w:type="spellEnd"/>
              <w:r w:rsidRPr="00B95301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 DEMİR</w:t>
              </w:r>
            </w:ins>
          </w:p>
          <w:p w14:paraId="755AD835" w14:textId="39254F15" w:rsidR="00750EA0" w:rsidRDefault="00750EA0" w:rsidP="00643D28">
            <w:pPr>
              <w:shd w:val="clear" w:color="auto" w:fill="FFFFFF"/>
              <w:ind w:right="-993"/>
              <w:jc w:val="left"/>
              <w:rPr>
                <w:ins w:id="25" w:author="DPU IRO" w:date="2015-11-24T11:45:00Z"/>
                <w:rFonts w:ascii="Verdana" w:hAnsi="Verdana" w:cs="Arial"/>
                <w:b/>
                <w:color w:val="002060"/>
                <w:sz w:val="18"/>
                <w:lang w:val="en-GB"/>
              </w:rPr>
            </w:pPr>
            <w:ins w:id="26" w:author="DPU IRO" w:date="2015-11-24T11:45:00Z">
              <w:r w:rsidRPr="00750EA0">
                <w:rPr>
                  <w:rFonts w:ascii="Verdana" w:hAnsi="Verdana" w:cs="Arial"/>
                  <w:b/>
                  <w:color w:val="002060"/>
                  <w:sz w:val="18"/>
                  <w:lang w:val="en-GB"/>
                </w:rPr>
                <w:t>Erasmus+ Coordinator</w:t>
              </w:r>
            </w:ins>
          </w:p>
          <w:p w14:paraId="4A1D378E" w14:textId="77777777" w:rsidR="00750EA0" w:rsidRDefault="00750EA0" w:rsidP="00643D28">
            <w:pPr>
              <w:shd w:val="clear" w:color="auto" w:fill="FFFFFF"/>
              <w:ind w:right="-993"/>
              <w:jc w:val="left"/>
              <w:rPr>
                <w:ins w:id="27" w:author="DPU IRO" w:date="2015-11-24T11:46:00Z"/>
                <w:rFonts w:ascii="Verdana" w:hAnsi="Verdana" w:cs="Arial"/>
                <w:b/>
                <w:color w:val="002060"/>
                <w:sz w:val="18"/>
                <w:lang w:val="en-GB"/>
              </w:rPr>
            </w:pPr>
            <w:proofErr w:type="spellStart"/>
            <w:ins w:id="28" w:author="DPU IRO" w:date="2015-11-24T11:45:00Z">
              <w:r>
                <w:rPr>
                  <w:rFonts w:ascii="Verdana" w:hAnsi="Verdana" w:cs="Arial"/>
                  <w:b/>
                  <w:color w:val="002060"/>
                  <w:sz w:val="18"/>
                  <w:lang w:val="en-GB"/>
                </w:rPr>
                <w:t>Resonsible</w:t>
              </w:r>
              <w:proofErr w:type="spellEnd"/>
              <w:r>
                <w:rPr>
                  <w:rFonts w:ascii="Verdana" w:hAnsi="Verdana" w:cs="Arial"/>
                  <w:b/>
                  <w:color w:val="002060"/>
                  <w:sz w:val="18"/>
                  <w:lang w:val="en-GB"/>
                </w:rPr>
                <w:t xml:space="preserve"> for Staff </w:t>
              </w:r>
            </w:ins>
          </w:p>
          <w:p w14:paraId="25954765" w14:textId="5DE92245" w:rsidR="00750EA0" w:rsidRPr="00750EA0" w:rsidRDefault="00750EA0" w:rsidP="00643D28">
            <w:pPr>
              <w:shd w:val="clear" w:color="auto" w:fill="FFFFFF"/>
              <w:ind w:right="-993"/>
              <w:jc w:val="left"/>
              <w:rPr>
                <w:ins w:id="29" w:author="DPU IRO" w:date="2015-10-12T13:08:00Z"/>
                <w:rFonts w:ascii="Verdana" w:hAnsi="Verdana" w:cs="Arial"/>
                <w:b/>
                <w:color w:val="002060"/>
                <w:sz w:val="18"/>
                <w:lang w:val="en-GB"/>
              </w:rPr>
            </w:pPr>
            <w:ins w:id="30" w:author="DPU IRO" w:date="2015-11-24T11:45:00Z">
              <w:r>
                <w:rPr>
                  <w:rFonts w:ascii="Verdana" w:hAnsi="Verdana" w:cs="Arial"/>
                  <w:b/>
                  <w:color w:val="002060"/>
                  <w:sz w:val="18"/>
                  <w:lang w:val="en-GB"/>
                </w:rPr>
                <w:t>Mobility</w:t>
              </w:r>
            </w:ins>
          </w:p>
          <w:bookmarkEnd w:id="23"/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5333796A" w14:textId="77777777" w:rsidR="00643D28" w:rsidRDefault="00377526" w:rsidP="00A07EA6">
            <w:pPr>
              <w:ind w:right="-993"/>
              <w:jc w:val="left"/>
              <w:rPr>
                <w:ins w:id="31" w:author="DPU IRO" w:date="2015-10-12T13:09:00Z"/>
                <w:rFonts w:ascii="Verdana" w:hAnsi="Verdana" w:cs="Arial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</w:t>
            </w:r>
          </w:p>
          <w:p w14:paraId="5D72C572" w14:textId="78C5C7D2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 phone</w:t>
            </w:r>
          </w:p>
        </w:tc>
        <w:tc>
          <w:tcPr>
            <w:tcW w:w="3260" w:type="dxa"/>
            <w:shd w:val="clear" w:color="auto" w:fill="FFFFFF"/>
          </w:tcPr>
          <w:p w14:paraId="4D7136EB" w14:textId="77777777" w:rsidR="00643D28" w:rsidRPr="00643D28" w:rsidRDefault="00643D28" w:rsidP="00643D28">
            <w:pPr>
              <w:shd w:val="clear" w:color="auto" w:fill="FFFFFF"/>
              <w:ind w:right="-993"/>
              <w:jc w:val="left"/>
              <w:rPr>
                <w:ins w:id="32" w:author="DPU IRO" w:date="2015-10-12T13:08:00Z"/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643D28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fldChar w:fldCharType="begin"/>
            </w:r>
            <w:r w:rsidRPr="00643D28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instrText xml:space="preserve"> HYPERLINK "mailto:berrin.kahraman@dpu.edu.tr" </w:instrText>
            </w:r>
            <w:r w:rsidRPr="00643D28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fldChar w:fldCharType="separate"/>
            </w:r>
            <w:ins w:id="33" w:author="DPU IRO" w:date="2015-10-12T13:08:00Z">
              <w:r w:rsidRPr="00643D28">
                <w:rPr>
                  <w:rStyle w:val="Kpr"/>
                  <w:rFonts w:ascii="Verdana" w:hAnsi="Verdana" w:cs="Arial"/>
                  <w:b/>
                  <w:sz w:val="18"/>
                  <w:szCs w:val="18"/>
                  <w:lang w:val="fr-BE"/>
                </w:rPr>
                <w:t>berrin.kahraman@dpu.edu.tr</w:t>
              </w:r>
              <w:r w:rsidRPr="00643D28">
                <w:rPr>
                  <w:rFonts w:ascii="Verdana" w:hAnsi="Verdana" w:cs="Arial"/>
                  <w:b/>
                  <w:color w:val="002060"/>
                  <w:sz w:val="18"/>
                  <w:szCs w:val="18"/>
                  <w:lang w:val="fr-BE"/>
                </w:rPr>
                <w:fldChar w:fldCharType="end"/>
              </w:r>
            </w:ins>
          </w:p>
          <w:p w14:paraId="0B54A4E0" w14:textId="77777777" w:rsidR="00643D28" w:rsidRPr="00643D28" w:rsidRDefault="00643D28" w:rsidP="00643D28">
            <w:pPr>
              <w:shd w:val="clear" w:color="auto" w:fill="FFFFFF"/>
              <w:ind w:right="-993"/>
              <w:jc w:val="left"/>
              <w:rPr>
                <w:ins w:id="34" w:author="DPU IRO" w:date="2015-10-12T13:08:00Z"/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ins w:id="35" w:author="DPU IRO" w:date="2015-10-12T13:08:00Z">
              <w:r w:rsidRPr="00643D28">
                <w:rPr>
                  <w:rFonts w:ascii="Verdana" w:hAnsi="Verdana" w:cs="Arial"/>
                  <w:b/>
                  <w:color w:val="002060"/>
                  <w:sz w:val="18"/>
                  <w:szCs w:val="18"/>
                  <w:lang w:val="fr-BE"/>
                </w:rPr>
                <w:t>+90 274 265 2031-1073</w:t>
              </w:r>
            </w:ins>
          </w:p>
          <w:p w14:paraId="5D72C573" w14:textId="77777777" w:rsidR="00377526" w:rsidRPr="00643D2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01"/>
      </w:tblGrid>
      <w:tr w:rsidR="00D97FE7" w:rsidRPr="00D97FE7" w14:paraId="5D72C57C" w14:textId="77777777" w:rsidTr="00643D28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65" w:type="dxa"/>
            <w:gridSpan w:val="3"/>
            <w:shd w:val="clear" w:color="auto" w:fill="FFFFFF"/>
          </w:tcPr>
          <w:p w14:paraId="5D72C57B" w14:textId="5D32D1B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43D28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lastRenderedPageBreak/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01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643D28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01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643D28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01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14:paraId="5D72C594" w14:textId="77777777" w:rsidTr="00643D28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01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Del="00E91348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del w:id="36" w:author="DPU IRO" w:date="2015-11-24T11:37:00Z"/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9C17DB9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del w:id="37" w:author="DPU IRO" w:date="2015-11-24T11:36:00Z">
        <w:r w:rsidDel="00E91348">
          <w:rPr>
            <w:rFonts w:ascii="Verdana" w:hAnsi="Verdana" w:cs="Calibri"/>
            <w:b/>
            <w:color w:val="002060"/>
            <w:sz w:val="28"/>
            <w:lang w:val="en-GB"/>
          </w:rPr>
          <w:br w:type="page"/>
        </w:r>
      </w:del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352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52"/>
      </w:tblGrid>
      <w:tr w:rsidR="00377526" w:rsidRPr="00717DBA" w14:paraId="5D72C59E" w14:textId="77777777" w:rsidTr="00643D28">
        <w:trPr>
          <w:jc w:val="center"/>
        </w:trPr>
        <w:tc>
          <w:tcPr>
            <w:tcW w:w="8352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643D28">
        <w:trPr>
          <w:jc w:val="center"/>
        </w:trPr>
        <w:tc>
          <w:tcPr>
            <w:tcW w:w="8352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643D28">
        <w:trPr>
          <w:jc w:val="center"/>
        </w:trPr>
        <w:tc>
          <w:tcPr>
            <w:tcW w:w="8352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ins w:id="38" w:author="DPU IRO" w:date="2015-10-12T13:11:00Z"/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680B2AD" w14:textId="4203708E" w:rsidR="00643D28" w:rsidRDefault="00643D28" w:rsidP="00643D28">
            <w:pPr>
              <w:spacing w:after="120"/>
              <w:ind w:left="-6" w:firstLine="6"/>
              <w:rPr>
                <w:ins w:id="39" w:author="DPU IRO" w:date="2015-10-12T13:11:00Z"/>
                <w:rFonts w:ascii="Verdana" w:hAnsi="Verdana" w:cs="Calibri"/>
                <w:b/>
                <w:sz w:val="20"/>
                <w:lang w:val="en-GB"/>
              </w:rPr>
            </w:pPr>
            <w:ins w:id="40" w:author="DPU IRO" w:date="2015-10-12T13:11:00Z"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“Presentation of Turkey”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yazılmamalı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>.</w:t>
              </w:r>
            </w:ins>
          </w:p>
          <w:p w14:paraId="1901D0C1" w14:textId="75B2356E" w:rsidR="00643D28" w:rsidRDefault="00643D28" w:rsidP="00643D28">
            <w:pPr>
              <w:spacing w:after="120"/>
              <w:ind w:left="-6" w:firstLine="6"/>
              <w:rPr>
                <w:ins w:id="41" w:author="DPU IRO" w:date="2015-10-12T13:11:00Z"/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ins w:id="42" w:author="DPU IRO" w:date="2015-10-12T13:11:00Z">
              <w:r>
                <w:rPr>
                  <w:rFonts w:ascii="Verdana" w:hAnsi="Verdana" w:cs="Calibri"/>
                  <w:b/>
                  <w:sz w:val="20"/>
                  <w:lang w:val="en-GB"/>
                </w:rPr>
                <w:t>Hnagi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alanda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eğitim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alınacak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ise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, o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konuyla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ilgili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bir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program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hazırlanmalı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>.</w:t>
              </w:r>
            </w:ins>
          </w:p>
          <w:p w14:paraId="3525E9D4" w14:textId="77777777" w:rsidR="00643D28" w:rsidRDefault="00643D28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0678246" w14:textId="5C8B88BC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643D28">
        <w:trPr>
          <w:jc w:val="center"/>
        </w:trPr>
        <w:tc>
          <w:tcPr>
            <w:tcW w:w="8352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124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24"/>
      </w:tblGrid>
      <w:tr w:rsidR="00F550D9" w:rsidRPr="00717DBA" w14:paraId="73D4E336" w14:textId="77777777" w:rsidTr="00643D28">
        <w:trPr>
          <w:jc w:val="center"/>
        </w:trPr>
        <w:tc>
          <w:tcPr>
            <w:tcW w:w="8124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377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77"/>
      </w:tblGrid>
      <w:tr w:rsidR="00F550D9" w:rsidRPr="007B3F1B" w14:paraId="6DDF893B" w14:textId="77777777" w:rsidTr="00643D28">
        <w:trPr>
          <w:jc w:val="center"/>
        </w:trPr>
        <w:tc>
          <w:tcPr>
            <w:tcW w:w="8377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444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444"/>
      </w:tblGrid>
      <w:tr w:rsidR="00F550D9" w:rsidRPr="007B3F1B" w14:paraId="33864CD3" w14:textId="77777777" w:rsidTr="00643D28">
        <w:trPr>
          <w:jc w:val="center"/>
        </w:trPr>
        <w:tc>
          <w:tcPr>
            <w:tcW w:w="8444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C44E6" w14:textId="77777777" w:rsidR="00CC483B" w:rsidRDefault="00CC483B">
      <w:r>
        <w:separator/>
      </w:r>
    </w:p>
  </w:endnote>
  <w:endnote w:type="continuationSeparator" w:id="0">
    <w:p w14:paraId="5BB6CC9B" w14:textId="77777777" w:rsidR="00CC483B" w:rsidRDefault="00CC483B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D302B8" w:rsidRPr="00717DBA" w:rsidRDefault="00D302B8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717DBA">
        <w:rPr>
          <w:rFonts w:ascii="Verdana" w:hAnsi="Verdana"/>
          <w:sz w:val="16"/>
          <w:szCs w:val="16"/>
          <w:lang w:val="en-GB"/>
        </w:rPr>
        <w:t>.</w:t>
      </w:r>
      <w:r w:rsidRPr="00717DBA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717DBA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698B8" w14:textId="77777777" w:rsidR="00CC483B" w:rsidRDefault="00CC483B">
      <w:r>
        <w:separator/>
      </w:r>
    </w:p>
  </w:footnote>
  <w:footnote w:type="continuationSeparator" w:id="0">
    <w:p w14:paraId="2B473790" w14:textId="77777777" w:rsidR="00CC483B" w:rsidRDefault="00CC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B0B28B1"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5B761DD2" w:rsidR="007967A9" w:rsidRPr="006852C7" w:rsidRDefault="00E91348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ins w:id="43" w:author="DPU IRO" w:date="2015-11-24T11:35:00Z"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  <w:t>Personelin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  <w:t>Adı-Soyad</w:t>
                                  </w:r>
                                </w:ins>
                                <w:ins w:id="44" w:author="DPU IRO" w:date="2015-11-24T11:36:00Z"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  <w:t>ı</w:t>
                                  </w:r>
                                </w:ins>
                                <w:proofErr w:type="spellEnd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5B761DD2" w:rsidR="007967A9" w:rsidRPr="006852C7" w:rsidRDefault="00E9134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ins w:id="39" w:author="DPU IRO" w:date="2015-11-24T11:35:00Z"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Personelin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Adı-Soyad</w:t>
                            </w:r>
                          </w:ins>
                          <w:ins w:id="40" w:author="DPU IRO" w:date="2015-11-24T11:36:00Z"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ı</w:t>
                            </w:r>
                          </w:ins>
                          <w:proofErr w:type="spellEnd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7EE0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35B1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D28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10C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EA0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483B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348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36F26A8-0631-4B1E-B822-72438035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15</TotalTime>
  <Pages>5</Pages>
  <Words>431</Words>
  <Characters>2460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2886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DPU IRO</cp:lastModifiedBy>
  <cp:revision>6</cp:revision>
  <cp:lastPrinted>2013-11-06T08:46:00Z</cp:lastPrinted>
  <dcterms:created xsi:type="dcterms:W3CDTF">2015-04-03T16:38:00Z</dcterms:created>
  <dcterms:modified xsi:type="dcterms:W3CDTF">2015-11-24T09:46:00Z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